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76D3" w14:textId="77777777" w:rsidR="00D56CFF" w:rsidRPr="00D56CFF" w:rsidRDefault="00D56CFF" w:rsidP="00D56CFF">
      <w:pPr>
        <w:tabs>
          <w:tab w:val="left" w:pos="6735"/>
        </w:tabs>
        <w:spacing w:before="240" w:after="120"/>
        <w:jc w:val="center"/>
        <w:rPr>
          <w:b/>
          <w:sz w:val="22"/>
          <w:szCs w:val="22"/>
          <w:lang w:val="en-US"/>
        </w:rPr>
      </w:pPr>
      <w:r w:rsidRPr="00D56CFF">
        <w:rPr>
          <w:b/>
          <w:sz w:val="22"/>
          <w:szCs w:val="22"/>
          <w:lang w:val="en-US"/>
        </w:rPr>
        <w:t xml:space="preserve">Data sheet for real estate purchase agreement </w:t>
      </w:r>
    </w:p>
    <w:tbl>
      <w:tblPr>
        <w:tblW w:w="1028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701"/>
        <w:gridCol w:w="6581"/>
      </w:tblGrid>
      <w:tr w:rsidR="00D56CFF" w:rsidRPr="00D56CFF" w14:paraId="2006CB60" w14:textId="77777777" w:rsidTr="00404409">
        <w:trPr>
          <w:trHeight w:val="351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64E77F2D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 xml:space="preserve">Seller: </w:t>
            </w:r>
            <w:r w:rsidRPr="00D56CFF">
              <w:rPr>
                <w:i/>
                <w:sz w:val="22"/>
                <w:szCs w:val="22"/>
                <w:lang w:val="en-US"/>
              </w:rPr>
              <w:t>(if there is more than one Seller, please indicate)</w:t>
            </w:r>
          </w:p>
        </w:tc>
      </w:tr>
      <w:tr w:rsidR="00D56CFF" w:rsidRPr="00D56CFF" w14:paraId="10D92897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FB4D62D" w14:textId="34C8C094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Name (</w:t>
            </w:r>
            <w:ins w:id="0" w:author="Smaraglay Zoltán" w:date="2017-01-30T13:56:00Z">
              <w:r w:rsidR="009F0964">
                <w:rPr>
                  <w:sz w:val="22"/>
                  <w:szCs w:val="22"/>
                  <w:lang w:val="en-US"/>
                </w:rPr>
                <w:t xml:space="preserve">and </w:t>
              </w:r>
            </w:ins>
            <w:r w:rsidRPr="00D56CFF">
              <w:rPr>
                <w:sz w:val="22"/>
                <w:szCs w:val="22"/>
                <w:lang w:val="en-US"/>
              </w:rPr>
              <w:t>birth name):</w:t>
            </w:r>
          </w:p>
          <w:p w14:paraId="17894DF3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09800F57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24BC1D1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5F6F43B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Mother’s maiden name:</w:t>
            </w:r>
          </w:p>
        </w:tc>
        <w:tc>
          <w:tcPr>
            <w:tcW w:w="6581" w:type="dxa"/>
            <w:shd w:val="clear" w:color="auto" w:fill="auto"/>
          </w:tcPr>
          <w:p w14:paraId="1E04714C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B7B3FCF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4D9D38D4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1F572BB2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581" w:type="dxa"/>
            <w:shd w:val="clear" w:color="auto" w:fill="auto"/>
          </w:tcPr>
          <w:p w14:paraId="6E340B0D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D98E530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1C2577AA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239A076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Place and date of birth:</w:t>
            </w:r>
          </w:p>
        </w:tc>
        <w:tc>
          <w:tcPr>
            <w:tcW w:w="6581" w:type="dxa"/>
            <w:shd w:val="clear" w:color="auto" w:fill="auto"/>
          </w:tcPr>
          <w:p w14:paraId="671B44A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48501413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646C62B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6581" w:type="dxa"/>
            <w:shd w:val="clear" w:color="auto" w:fill="auto"/>
          </w:tcPr>
          <w:p w14:paraId="2D12E10A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197D2D7A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31EF5C4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Hungarian tax number (if you have):</w:t>
            </w:r>
          </w:p>
        </w:tc>
        <w:tc>
          <w:tcPr>
            <w:tcW w:w="6581" w:type="dxa"/>
            <w:shd w:val="clear" w:color="auto" w:fill="auto"/>
          </w:tcPr>
          <w:p w14:paraId="15C74A61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42C8546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2466AA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ID or passport number:</w:t>
            </w:r>
          </w:p>
        </w:tc>
        <w:tc>
          <w:tcPr>
            <w:tcW w:w="6581" w:type="dxa"/>
            <w:shd w:val="clear" w:color="auto" w:fill="auto"/>
          </w:tcPr>
          <w:p w14:paraId="1277420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8A336F3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B017E89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Personal number (if you have):</w:t>
            </w:r>
          </w:p>
        </w:tc>
        <w:tc>
          <w:tcPr>
            <w:tcW w:w="6581" w:type="dxa"/>
            <w:shd w:val="clear" w:color="auto" w:fill="auto"/>
          </w:tcPr>
          <w:p w14:paraId="436018C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12DDD600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87FEC03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581" w:type="dxa"/>
            <w:shd w:val="clear" w:color="auto" w:fill="auto"/>
          </w:tcPr>
          <w:p w14:paraId="2E8DD980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126507E7" w14:textId="77777777" w:rsidTr="00404409">
        <w:trPr>
          <w:trHeight w:val="416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636770F3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 xml:space="preserve">Person holding </w:t>
            </w:r>
            <w:proofErr w:type="spellStart"/>
            <w:r w:rsidRPr="00D56CFF">
              <w:rPr>
                <w:b/>
                <w:sz w:val="22"/>
                <w:szCs w:val="22"/>
                <w:lang w:val="en-US"/>
              </w:rPr>
              <w:t>ususfructus</w:t>
            </w:r>
            <w:proofErr w:type="spellEnd"/>
            <w:r w:rsidRPr="00D56CFF">
              <w:rPr>
                <w:b/>
                <w:sz w:val="22"/>
                <w:szCs w:val="22"/>
                <w:lang w:val="en-US"/>
              </w:rPr>
              <w:t xml:space="preserve"> rights: </w:t>
            </w:r>
            <w:r w:rsidRPr="00D56CFF">
              <w:rPr>
                <w:i/>
                <w:sz w:val="22"/>
                <w:szCs w:val="22"/>
                <w:lang w:val="en-US"/>
              </w:rPr>
              <w:t>(if there is more than one person, please indicate)</w:t>
            </w:r>
          </w:p>
        </w:tc>
      </w:tr>
      <w:tr w:rsidR="00D56CFF" w:rsidRPr="00D56CFF" w14:paraId="7B95C69A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8ECD26E" w14:textId="1490AAAF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Name (</w:t>
            </w:r>
            <w:ins w:id="1" w:author="Smaraglay Zoltán" w:date="2017-01-30T13:57:00Z">
              <w:r w:rsidR="009F0964">
                <w:rPr>
                  <w:sz w:val="22"/>
                  <w:szCs w:val="22"/>
                  <w:lang w:val="en-US"/>
                </w:rPr>
                <w:t xml:space="preserve">and </w:t>
              </w:r>
            </w:ins>
            <w:r w:rsidRPr="00D56CFF">
              <w:rPr>
                <w:sz w:val="22"/>
                <w:szCs w:val="22"/>
                <w:lang w:val="en-US"/>
              </w:rPr>
              <w:t>birth name):</w:t>
            </w:r>
          </w:p>
          <w:p w14:paraId="4051919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144A25B8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2A4969B4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BF0FC14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Mother’s maiden name:</w:t>
            </w:r>
          </w:p>
        </w:tc>
        <w:tc>
          <w:tcPr>
            <w:tcW w:w="6581" w:type="dxa"/>
            <w:shd w:val="clear" w:color="auto" w:fill="auto"/>
          </w:tcPr>
          <w:p w14:paraId="2703681B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8BD894F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392DE11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5D68D53D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581" w:type="dxa"/>
            <w:shd w:val="clear" w:color="auto" w:fill="auto"/>
          </w:tcPr>
          <w:p w14:paraId="19C95D81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D14D74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88FADE1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45DD28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Place and date of birth:</w:t>
            </w:r>
          </w:p>
        </w:tc>
        <w:tc>
          <w:tcPr>
            <w:tcW w:w="6581" w:type="dxa"/>
            <w:shd w:val="clear" w:color="auto" w:fill="auto"/>
          </w:tcPr>
          <w:p w14:paraId="0E630A5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2D958F78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B0E4C29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6581" w:type="dxa"/>
            <w:shd w:val="clear" w:color="auto" w:fill="auto"/>
          </w:tcPr>
          <w:p w14:paraId="3E8C75F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2633401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5DADBE2B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Hungarian tax number (if you have):</w:t>
            </w:r>
          </w:p>
        </w:tc>
        <w:tc>
          <w:tcPr>
            <w:tcW w:w="6581" w:type="dxa"/>
            <w:shd w:val="clear" w:color="auto" w:fill="auto"/>
          </w:tcPr>
          <w:p w14:paraId="6D654DB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2283995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12CEF1FE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ID or passport number:</w:t>
            </w:r>
          </w:p>
        </w:tc>
        <w:tc>
          <w:tcPr>
            <w:tcW w:w="6581" w:type="dxa"/>
            <w:shd w:val="clear" w:color="auto" w:fill="auto"/>
          </w:tcPr>
          <w:p w14:paraId="282658C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F537FEF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C35F5ED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Personal number (if you have):</w:t>
            </w:r>
          </w:p>
        </w:tc>
        <w:tc>
          <w:tcPr>
            <w:tcW w:w="6581" w:type="dxa"/>
            <w:shd w:val="clear" w:color="auto" w:fill="auto"/>
          </w:tcPr>
          <w:p w14:paraId="7D28550B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41A27B5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115FADE6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581" w:type="dxa"/>
            <w:shd w:val="clear" w:color="auto" w:fill="auto"/>
          </w:tcPr>
          <w:p w14:paraId="1E9EFB44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B25E808" w14:textId="77777777" w:rsidTr="00404409">
        <w:trPr>
          <w:trHeight w:val="445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0A7239F3" w14:textId="77777777" w:rsidR="00D56CFF" w:rsidRPr="00D56CFF" w:rsidRDefault="00D56CFF" w:rsidP="00D56CFF">
            <w:pPr>
              <w:tabs>
                <w:tab w:val="left" w:pos="136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 xml:space="preserve">Purchaser: </w:t>
            </w:r>
            <w:r w:rsidRPr="00D56CFF">
              <w:rPr>
                <w:i/>
                <w:sz w:val="22"/>
                <w:szCs w:val="22"/>
                <w:lang w:val="en-US"/>
              </w:rPr>
              <w:t>(if there is more than one Purchaser, please indicate)</w:t>
            </w:r>
          </w:p>
        </w:tc>
      </w:tr>
      <w:tr w:rsidR="00D56CFF" w:rsidRPr="00D56CFF" w14:paraId="6D0FF20E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5843630E" w14:textId="0CF0C8E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Name (</w:t>
            </w:r>
            <w:ins w:id="2" w:author="Smaraglay Zoltán" w:date="2017-01-30T13:57:00Z">
              <w:r w:rsidR="009F0964">
                <w:rPr>
                  <w:sz w:val="22"/>
                  <w:szCs w:val="22"/>
                  <w:lang w:val="en-US"/>
                </w:rPr>
                <w:t xml:space="preserve">and </w:t>
              </w:r>
            </w:ins>
            <w:r w:rsidRPr="00D56CFF">
              <w:rPr>
                <w:sz w:val="22"/>
                <w:szCs w:val="22"/>
                <w:lang w:val="en-US"/>
              </w:rPr>
              <w:t>birth name)</w:t>
            </w:r>
          </w:p>
        </w:tc>
        <w:tc>
          <w:tcPr>
            <w:tcW w:w="6581" w:type="dxa"/>
            <w:shd w:val="clear" w:color="auto" w:fill="auto"/>
          </w:tcPr>
          <w:p w14:paraId="2C3BFC5C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144D1AF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25BEA2B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17C6071D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Mother’s maiden name:</w:t>
            </w:r>
          </w:p>
          <w:p w14:paraId="230B991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0EFD9C2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17B3BDD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B334C57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581" w:type="dxa"/>
            <w:shd w:val="clear" w:color="auto" w:fill="auto"/>
          </w:tcPr>
          <w:p w14:paraId="4A045B7B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436482A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2DC3688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FB4677F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Date and place of birth:</w:t>
            </w:r>
          </w:p>
        </w:tc>
        <w:tc>
          <w:tcPr>
            <w:tcW w:w="6581" w:type="dxa"/>
            <w:shd w:val="clear" w:color="auto" w:fill="auto"/>
          </w:tcPr>
          <w:p w14:paraId="46F367A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826A35E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5524B01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6581" w:type="dxa"/>
            <w:shd w:val="clear" w:color="auto" w:fill="auto"/>
          </w:tcPr>
          <w:p w14:paraId="7B84FE8F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75274D6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D562AE2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Hungarian tax number (if you have):</w:t>
            </w:r>
          </w:p>
        </w:tc>
        <w:tc>
          <w:tcPr>
            <w:tcW w:w="6581" w:type="dxa"/>
            <w:shd w:val="clear" w:color="auto" w:fill="auto"/>
          </w:tcPr>
          <w:p w14:paraId="2DB802DC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C7B705D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158F117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Personal number (if you have):</w:t>
            </w:r>
          </w:p>
        </w:tc>
        <w:tc>
          <w:tcPr>
            <w:tcW w:w="6581" w:type="dxa"/>
            <w:shd w:val="clear" w:color="auto" w:fill="auto"/>
          </w:tcPr>
          <w:p w14:paraId="4C25AD70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E07B84C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6927A74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ID or passport number:</w:t>
            </w:r>
          </w:p>
        </w:tc>
        <w:tc>
          <w:tcPr>
            <w:tcW w:w="6581" w:type="dxa"/>
            <w:shd w:val="clear" w:color="auto" w:fill="auto"/>
          </w:tcPr>
          <w:p w14:paraId="3C705F60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B6CEE19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9360DF5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581" w:type="dxa"/>
            <w:shd w:val="clear" w:color="auto" w:fill="auto"/>
          </w:tcPr>
          <w:p w14:paraId="39C23B6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4128F5AF" w14:textId="77777777" w:rsidTr="00404409">
        <w:trPr>
          <w:trHeight w:val="447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4CF72A92" w14:textId="77777777" w:rsidR="00D56CFF" w:rsidRPr="00D56CFF" w:rsidRDefault="00D56CFF" w:rsidP="00D56CFF">
            <w:pPr>
              <w:tabs>
                <w:tab w:val="left" w:pos="136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 xml:space="preserve">New person who holds </w:t>
            </w:r>
            <w:proofErr w:type="spellStart"/>
            <w:r w:rsidRPr="00D56CFF">
              <w:rPr>
                <w:b/>
                <w:sz w:val="22"/>
                <w:szCs w:val="22"/>
                <w:lang w:val="en-US"/>
              </w:rPr>
              <w:t>ususfructus</w:t>
            </w:r>
            <w:proofErr w:type="spellEnd"/>
            <w:r w:rsidRPr="00D56CFF">
              <w:rPr>
                <w:b/>
                <w:sz w:val="22"/>
                <w:szCs w:val="22"/>
                <w:lang w:val="en-US"/>
              </w:rPr>
              <w:t xml:space="preserve"> rights: </w:t>
            </w:r>
            <w:r w:rsidRPr="00D56CFF">
              <w:rPr>
                <w:i/>
                <w:sz w:val="22"/>
                <w:szCs w:val="22"/>
                <w:lang w:val="en-US"/>
              </w:rPr>
              <w:t>(if there is more than one person, please indicate)</w:t>
            </w:r>
          </w:p>
        </w:tc>
      </w:tr>
      <w:tr w:rsidR="00D56CFF" w:rsidRPr="00D56CFF" w14:paraId="78D885F6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5B6621D3" w14:textId="0C580AC8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Name (</w:t>
            </w:r>
            <w:ins w:id="3" w:author="Smaraglay Zoltán" w:date="2017-01-30T13:57:00Z">
              <w:r w:rsidR="009F0964">
                <w:rPr>
                  <w:sz w:val="22"/>
                  <w:szCs w:val="22"/>
                  <w:lang w:val="en-US"/>
                </w:rPr>
                <w:t xml:space="preserve">and </w:t>
              </w:r>
            </w:ins>
            <w:r w:rsidRPr="00D56CFF">
              <w:rPr>
                <w:sz w:val="22"/>
                <w:szCs w:val="22"/>
                <w:lang w:val="en-US"/>
              </w:rPr>
              <w:t>birth name):</w:t>
            </w:r>
          </w:p>
        </w:tc>
        <w:tc>
          <w:tcPr>
            <w:tcW w:w="6581" w:type="dxa"/>
            <w:shd w:val="clear" w:color="auto" w:fill="auto"/>
          </w:tcPr>
          <w:p w14:paraId="782C8107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E5EE087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11F4D1E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2598364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Mother’s maiden name:</w:t>
            </w:r>
          </w:p>
          <w:p w14:paraId="5B677B8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2BFB41FD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A4320C6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8DE594F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581" w:type="dxa"/>
            <w:shd w:val="clear" w:color="auto" w:fill="auto"/>
          </w:tcPr>
          <w:p w14:paraId="5514E44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1D860A3A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4E53634D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C4D0D45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Place and date of birth:</w:t>
            </w:r>
          </w:p>
        </w:tc>
        <w:tc>
          <w:tcPr>
            <w:tcW w:w="6581" w:type="dxa"/>
            <w:shd w:val="clear" w:color="auto" w:fill="auto"/>
          </w:tcPr>
          <w:p w14:paraId="7302D28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B57F5E8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0156E4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lastRenderedPageBreak/>
              <w:t>Nationality:</w:t>
            </w:r>
          </w:p>
        </w:tc>
        <w:tc>
          <w:tcPr>
            <w:tcW w:w="6581" w:type="dxa"/>
            <w:shd w:val="clear" w:color="auto" w:fill="auto"/>
          </w:tcPr>
          <w:p w14:paraId="01350D9D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96107BB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2881B62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Hungarian tax number (if you have):</w:t>
            </w:r>
          </w:p>
        </w:tc>
        <w:tc>
          <w:tcPr>
            <w:tcW w:w="6581" w:type="dxa"/>
            <w:shd w:val="clear" w:color="auto" w:fill="auto"/>
          </w:tcPr>
          <w:p w14:paraId="1334BDC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3ACD3CE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A72709E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ID or passport number:</w:t>
            </w:r>
          </w:p>
        </w:tc>
        <w:tc>
          <w:tcPr>
            <w:tcW w:w="6581" w:type="dxa"/>
            <w:shd w:val="clear" w:color="auto" w:fill="auto"/>
          </w:tcPr>
          <w:p w14:paraId="23573584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76E9916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8467148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Personal number:</w:t>
            </w:r>
          </w:p>
        </w:tc>
        <w:tc>
          <w:tcPr>
            <w:tcW w:w="6581" w:type="dxa"/>
            <w:shd w:val="clear" w:color="auto" w:fill="auto"/>
          </w:tcPr>
          <w:p w14:paraId="4174C321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2874F61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28F3C18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581" w:type="dxa"/>
            <w:shd w:val="clear" w:color="auto" w:fill="auto"/>
          </w:tcPr>
          <w:p w14:paraId="2A53238B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2A86696F" w14:textId="77777777" w:rsidTr="00404409">
        <w:trPr>
          <w:trHeight w:val="479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2BFD2BCF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>Real estate:</w:t>
            </w:r>
          </w:p>
        </w:tc>
      </w:tr>
      <w:tr w:rsidR="00D56CFF" w:rsidRPr="00D56CFF" w14:paraId="0C4FEBDB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01879AE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581" w:type="dxa"/>
            <w:shd w:val="clear" w:color="auto" w:fill="auto"/>
          </w:tcPr>
          <w:p w14:paraId="4A4D24CB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C895A0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6CFF" w:rsidRPr="00D56CFF" w14:paraId="78CB35A2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117E934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Lot number:</w:t>
            </w:r>
          </w:p>
          <w:p w14:paraId="3D5A5605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4DA2C778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78581F05" w14:textId="77777777" w:rsidTr="00404409">
        <w:trPr>
          <w:trHeight w:val="546"/>
          <w:jc w:val="center"/>
        </w:trPr>
        <w:tc>
          <w:tcPr>
            <w:tcW w:w="3701" w:type="dxa"/>
            <w:shd w:val="clear" w:color="auto" w:fill="C0C0C0"/>
          </w:tcPr>
          <w:p w14:paraId="26D58F66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Full purchase price:</w:t>
            </w:r>
          </w:p>
        </w:tc>
        <w:tc>
          <w:tcPr>
            <w:tcW w:w="6581" w:type="dxa"/>
            <w:shd w:val="clear" w:color="auto" w:fill="auto"/>
          </w:tcPr>
          <w:p w14:paraId="69EB0628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6428609" w14:textId="77777777" w:rsidTr="00404409">
        <w:trPr>
          <w:trHeight w:val="546"/>
          <w:jc w:val="center"/>
        </w:trPr>
        <w:tc>
          <w:tcPr>
            <w:tcW w:w="3701" w:type="dxa"/>
            <w:shd w:val="clear" w:color="auto" w:fill="C0C0C0"/>
          </w:tcPr>
          <w:p w14:paraId="67AAF1A2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Ownership rate that you want to purchase:</w:t>
            </w:r>
          </w:p>
        </w:tc>
        <w:tc>
          <w:tcPr>
            <w:tcW w:w="6581" w:type="dxa"/>
            <w:shd w:val="clear" w:color="auto" w:fill="auto"/>
          </w:tcPr>
          <w:p w14:paraId="2404C69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092B82E3" w14:textId="77777777" w:rsidTr="00404409">
        <w:trPr>
          <w:trHeight w:val="998"/>
          <w:jc w:val="center"/>
        </w:trPr>
        <w:tc>
          <w:tcPr>
            <w:tcW w:w="3701" w:type="dxa"/>
            <w:shd w:val="clear" w:color="auto" w:fill="C0C0C0"/>
          </w:tcPr>
          <w:p w14:paraId="211CED8D" w14:textId="4BA5E9F9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Payment terms and conditions (</w:t>
            </w:r>
            <w:ins w:id="4" w:author="Smaraglay Zoltán" w:date="2017-01-30T13:58:00Z">
              <w:r w:rsidR="009F0964">
                <w:rPr>
                  <w:sz w:val="22"/>
                  <w:szCs w:val="22"/>
                  <w:lang w:val="en-US"/>
                </w:rPr>
                <w:t xml:space="preserve">how many installments, </w:t>
              </w:r>
            </w:ins>
            <w:r w:rsidRPr="00D56CFF">
              <w:rPr>
                <w:sz w:val="22"/>
                <w:szCs w:val="22"/>
                <w:lang w:val="en-US"/>
              </w:rPr>
              <w:t>in case of the purchase price is paid by bank loan, please stipulate the amount of the loan</w:t>
            </w:r>
            <w:ins w:id="5" w:author="Smaraglay Zoltán" w:date="2017-01-30T13:58:00Z">
              <w:r w:rsidR="009F0964">
                <w:rPr>
                  <w:sz w:val="22"/>
                  <w:szCs w:val="22"/>
                  <w:lang w:val="en-US"/>
                </w:rPr>
                <w:t xml:space="preserve">, family benefit for </w:t>
              </w:r>
            </w:ins>
            <w:ins w:id="6" w:author="Smaraglay Zoltán" w:date="2017-01-30T13:59:00Z">
              <w:r w:rsidR="009F0964">
                <w:rPr>
                  <w:sz w:val="22"/>
                  <w:szCs w:val="22"/>
                  <w:lang w:val="en-US"/>
                </w:rPr>
                <w:t>establishment of home, etc.</w:t>
              </w:r>
            </w:ins>
            <w:r w:rsidRPr="00D56CFF">
              <w:rPr>
                <w:sz w:val="22"/>
                <w:szCs w:val="22"/>
                <w:lang w:val="en-US"/>
              </w:rPr>
              <w:t>):</w:t>
            </w:r>
          </w:p>
          <w:p w14:paraId="6DD1EB60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293FA1B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74D8ADD2" w14:textId="77777777" w:rsidTr="00404409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6548E1AE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bCs/>
                <w:sz w:val="22"/>
                <w:szCs w:val="22"/>
                <w:lang w:val="en-US"/>
              </w:rPr>
              <w:t>Are there any current easements or restrictions, existing mortgages on the real estate? (</w:t>
            </w:r>
            <w:r w:rsidRPr="00D56CFF">
              <w:rPr>
                <w:sz w:val="22"/>
                <w:szCs w:val="22"/>
                <w:lang w:val="en-US"/>
              </w:rPr>
              <w:t>listed according to their amounts and suggested settlement):</w:t>
            </w:r>
          </w:p>
        </w:tc>
        <w:tc>
          <w:tcPr>
            <w:tcW w:w="6581" w:type="dxa"/>
            <w:shd w:val="clear" w:color="auto" w:fill="auto"/>
          </w:tcPr>
          <w:p w14:paraId="3806B84A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77B3164A" w14:textId="77777777" w:rsidTr="00404409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3791414F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 xml:space="preserve">Is there </w:t>
            </w:r>
            <w:proofErr w:type="spellStart"/>
            <w:r w:rsidRPr="00D56CFF">
              <w:rPr>
                <w:sz w:val="22"/>
                <w:szCs w:val="22"/>
                <w:lang w:val="en-US"/>
              </w:rPr>
              <w:t>ususfructus</w:t>
            </w:r>
            <w:proofErr w:type="spellEnd"/>
            <w:r w:rsidRPr="00D56CFF">
              <w:rPr>
                <w:sz w:val="22"/>
                <w:szCs w:val="22"/>
                <w:lang w:val="en-US"/>
              </w:rPr>
              <w:t xml:space="preserve"> right established?</w:t>
            </w:r>
          </w:p>
        </w:tc>
        <w:tc>
          <w:tcPr>
            <w:tcW w:w="6581" w:type="dxa"/>
            <w:shd w:val="clear" w:color="auto" w:fill="auto"/>
          </w:tcPr>
          <w:p w14:paraId="5A833C74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8BC321A" w14:textId="77777777" w:rsidTr="00404409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2C6B0128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Date of the transfer of possession:</w:t>
            </w:r>
          </w:p>
        </w:tc>
        <w:tc>
          <w:tcPr>
            <w:tcW w:w="6581" w:type="dxa"/>
            <w:shd w:val="clear" w:color="auto" w:fill="auto"/>
          </w:tcPr>
          <w:p w14:paraId="20182124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574DF4A0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6DAE8F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bCs/>
                <w:sz w:val="22"/>
                <w:szCs w:val="22"/>
                <w:lang w:val="en-US"/>
              </w:rPr>
              <w:t>Which properties are included in the sale</w:t>
            </w:r>
            <w:r w:rsidRPr="00D56CFF">
              <w:rPr>
                <w:sz w:val="22"/>
                <w:szCs w:val="22"/>
                <w:lang w:val="en-US"/>
              </w:rPr>
              <w:t>? (for example: kitchen units)</w:t>
            </w:r>
          </w:p>
        </w:tc>
        <w:tc>
          <w:tcPr>
            <w:tcW w:w="6581" w:type="dxa"/>
            <w:shd w:val="clear" w:color="auto" w:fill="auto"/>
          </w:tcPr>
          <w:p w14:paraId="5728E7B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05C7DF6" w14:textId="77777777" w:rsidTr="00404409">
        <w:trPr>
          <w:trHeight w:val="397"/>
          <w:jc w:val="center"/>
        </w:trPr>
        <w:tc>
          <w:tcPr>
            <w:tcW w:w="3701" w:type="dxa"/>
            <w:shd w:val="clear" w:color="auto" w:fill="C0C0C0"/>
          </w:tcPr>
          <w:p w14:paraId="64AE9137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What is the name of the bank that you want to contact? (in case of loan):</w:t>
            </w:r>
          </w:p>
        </w:tc>
        <w:tc>
          <w:tcPr>
            <w:tcW w:w="6581" w:type="dxa"/>
            <w:shd w:val="clear" w:color="auto" w:fill="auto"/>
          </w:tcPr>
          <w:p w14:paraId="1805C4D2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6FF9636B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67591FC1" w14:textId="20DC7084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 xml:space="preserve">Amount of the </w:t>
            </w:r>
            <w:del w:id="7" w:author="Smaraglay Zoltán" w:date="2017-01-30T14:01:00Z">
              <w:r w:rsidRPr="00D56CFF" w:rsidDel="009F0964">
                <w:rPr>
                  <w:sz w:val="22"/>
                  <w:szCs w:val="22"/>
                  <w:lang w:val="en-US"/>
                </w:rPr>
                <w:delText xml:space="preserve">reservation </w:delText>
              </w:r>
            </w:del>
            <w:ins w:id="8" w:author="Smaraglay Zoltán" w:date="2017-01-30T14:01:00Z">
              <w:r w:rsidR="009F0964">
                <w:rPr>
                  <w:sz w:val="22"/>
                  <w:szCs w:val="22"/>
                  <w:lang w:val="en-US"/>
                </w:rPr>
                <w:t>earnest money</w:t>
              </w:r>
              <w:r w:rsidR="009F0964" w:rsidRPr="00D56CFF">
                <w:rPr>
                  <w:sz w:val="22"/>
                  <w:szCs w:val="22"/>
                  <w:lang w:val="en-US"/>
                </w:rPr>
                <w:t xml:space="preserve"> </w:t>
              </w:r>
            </w:ins>
            <w:r w:rsidRPr="00D56CFF">
              <w:rPr>
                <w:sz w:val="22"/>
                <w:szCs w:val="22"/>
                <w:lang w:val="en-US"/>
              </w:rPr>
              <w:t xml:space="preserve">– if any - (in case of signing the agreement the amount of the </w:t>
            </w:r>
            <w:del w:id="9" w:author="Smaraglay Zoltán" w:date="2017-01-30T14:01:00Z">
              <w:r w:rsidRPr="00D56CFF" w:rsidDel="009F0964">
                <w:rPr>
                  <w:sz w:val="22"/>
                  <w:szCs w:val="22"/>
                  <w:lang w:val="en-US"/>
                </w:rPr>
                <w:delText xml:space="preserve">reservation </w:delText>
              </w:r>
            </w:del>
            <w:ins w:id="10" w:author="Smaraglay Zoltán" w:date="2017-01-30T14:01:00Z">
              <w:r w:rsidR="009F0964">
                <w:rPr>
                  <w:sz w:val="22"/>
                  <w:szCs w:val="22"/>
                  <w:lang w:val="en-US"/>
                </w:rPr>
                <w:t>earnest money</w:t>
              </w:r>
              <w:r w:rsidR="009F0964" w:rsidRPr="00D56CFF">
                <w:rPr>
                  <w:sz w:val="22"/>
                  <w:szCs w:val="22"/>
                  <w:lang w:val="en-US"/>
                </w:rPr>
                <w:t xml:space="preserve"> </w:t>
              </w:r>
            </w:ins>
            <w:r w:rsidRPr="00D56CFF">
              <w:rPr>
                <w:sz w:val="22"/>
                <w:szCs w:val="22"/>
                <w:lang w:val="en-US"/>
              </w:rPr>
              <w:t xml:space="preserve">will be a part of the total purchase price. If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buyer</w:t>
            </w:r>
            <w:proofErr w:type="spellEnd"/>
            <w:r w:rsidRPr="00D56CFF">
              <w:rPr>
                <w:sz w:val="22"/>
                <w:szCs w:val="22"/>
              </w:rPr>
              <w:t xml:space="preserve"> is </w:t>
            </w:r>
            <w:proofErr w:type="spellStart"/>
            <w:r w:rsidRPr="00D56CFF">
              <w:rPr>
                <w:sz w:val="22"/>
                <w:szCs w:val="22"/>
              </w:rPr>
              <w:t>unwilling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or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unable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to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settle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agreement</w:t>
            </w:r>
            <w:proofErr w:type="spellEnd"/>
            <w:r w:rsidRPr="00D56CFF">
              <w:rPr>
                <w:sz w:val="22"/>
                <w:szCs w:val="22"/>
              </w:rPr>
              <w:t xml:space="preserve">,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deposit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can</w:t>
            </w:r>
            <w:proofErr w:type="spellEnd"/>
            <w:r w:rsidRPr="00D56CFF">
              <w:rPr>
                <w:sz w:val="22"/>
                <w:szCs w:val="22"/>
              </w:rPr>
              <w:t xml:space="preserve"> be </w:t>
            </w:r>
            <w:proofErr w:type="spellStart"/>
            <w:r w:rsidRPr="00D56CFF">
              <w:rPr>
                <w:sz w:val="22"/>
                <w:szCs w:val="22"/>
              </w:rPr>
              <w:t>retained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by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seller</w:t>
            </w:r>
            <w:proofErr w:type="spellEnd"/>
            <w:r w:rsidRPr="00D56CFF">
              <w:rPr>
                <w:sz w:val="22"/>
                <w:szCs w:val="22"/>
                <w:lang w:val="en-US"/>
              </w:rPr>
              <w:t>; in case if the seller is unable to settle the agreement he must repay double the amount of the deposit to the buyer)</w:t>
            </w:r>
          </w:p>
          <w:p w14:paraId="612423B3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427A7C25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42C19C5E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D67E0C1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Bank account(s) of the Seller (please indicate the owner of the bank account if the owner is not the Seller):</w:t>
            </w:r>
          </w:p>
        </w:tc>
        <w:tc>
          <w:tcPr>
            <w:tcW w:w="6581" w:type="dxa"/>
            <w:shd w:val="clear" w:color="auto" w:fill="auto"/>
          </w:tcPr>
          <w:p w14:paraId="252620B6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96DFC72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1898891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Is there any energy certificate of the real estate? (number of the certificate is a required element of the agreement)</w:t>
            </w:r>
          </w:p>
          <w:p w14:paraId="2ED0AB2C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16439313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16A9D38A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4B7A7243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When is the signing date?</w:t>
            </w:r>
          </w:p>
          <w:p w14:paraId="337E4DCE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81" w:type="dxa"/>
            <w:shd w:val="clear" w:color="auto" w:fill="auto"/>
          </w:tcPr>
          <w:p w14:paraId="0F7BAD08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56CFF" w:rsidRPr="00D56CFF" w14:paraId="31F8CF0F" w14:textId="77777777" w:rsidTr="00404409">
        <w:trPr>
          <w:trHeight w:val="281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0C25217D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07826F69" w14:textId="77777777" w:rsidR="00D56CFF" w:rsidRPr="00D56CFF" w:rsidRDefault="00D56CFF" w:rsidP="00D56CF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56CFF">
              <w:rPr>
                <w:b/>
                <w:sz w:val="22"/>
                <w:szCs w:val="22"/>
                <w:lang w:val="en-US"/>
              </w:rPr>
              <w:t xml:space="preserve">Fee reductions </w:t>
            </w:r>
            <w:r w:rsidRPr="00D56CFF">
              <w:rPr>
                <w:i/>
                <w:sz w:val="22"/>
                <w:szCs w:val="22"/>
                <w:lang w:val="en-US"/>
              </w:rPr>
              <w:t xml:space="preserve">(if any) </w:t>
            </w:r>
          </w:p>
        </w:tc>
      </w:tr>
      <w:tr w:rsidR="00D56CFF" w:rsidRPr="00D56CFF" w14:paraId="5A64D2C2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312C49F7" w14:textId="67EC5EB8" w:rsidR="00D56CFF" w:rsidRPr="00D56CFF" w:rsidRDefault="00D56CFF" w:rsidP="009F0964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Are you under age 35 and is this the first time you will buy a residential property? (</w:t>
            </w:r>
            <w:del w:id="11" w:author="Smaraglay Zoltán" w:date="2017-01-30T14:02:00Z">
              <w:r w:rsidRPr="00D56CFF" w:rsidDel="009F0964">
                <w:rPr>
                  <w:sz w:val="22"/>
                  <w:szCs w:val="22"/>
                  <w:lang w:val="en-US"/>
                </w:rPr>
                <w:delText>free of fees</w:delText>
              </w:r>
            </w:del>
            <w:ins w:id="12" w:author="Smaraglay Zoltán" w:date="2017-01-30T14:02:00Z">
              <w:r w:rsidR="009F0964">
                <w:rPr>
                  <w:sz w:val="22"/>
                  <w:szCs w:val="22"/>
                  <w:lang w:val="en-US"/>
                </w:rPr>
                <w:t>reduced duty</w:t>
              </w:r>
            </w:ins>
            <w:r w:rsidRPr="00D56CF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581" w:type="dxa"/>
            <w:shd w:val="clear" w:color="auto" w:fill="auto"/>
          </w:tcPr>
          <w:p w14:paraId="0B1E6891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89E425E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6CFF" w:rsidRPr="00D56CFF" w14:paraId="2A1156B0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68F648AC" w14:textId="1DAF9D2C" w:rsidR="00D56CFF" w:rsidRPr="00D56CFF" w:rsidRDefault="00D56CFF" w:rsidP="009F096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56CFF">
              <w:rPr>
                <w:sz w:val="22"/>
                <w:szCs w:val="22"/>
              </w:rPr>
              <w:t>Did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you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sell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your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other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residental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property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within</w:t>
            </w:r>
            <w:proofErr w:type="spellEnd"/>
            <w:r w:rsidRPr="00D56CFF">
              <w:rPr>
                <w:sz w:val="22"/>
                <w:szCs w:val="22"/>
              </w:rPr>
              <w:t xml:space="preserve"> 1 </w:t>
            </w:r>
            <w:proofErr w:type="spellStart"/>
            <w:r w:rsidRPr="00D56CFF">
              <w:rPr>
                <w:sz w:val="22"/>
                <w:szCs w:val="22"/>
              </w:rPr>
              <w:t>year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before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signing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current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sale</w:t>
            </w:r>
            <w:proofErr w:type="spellEnd"/>
            <w:r w:rsidRPr="00D56CFF">
              <w:rPr>
                <w:sz w:val="22"/>
                <w:szCs w:val="22"/>
              </w:rPr>
              <w:t xml:space="preserve"> and </w:t>
            </w:r>
            <w:proofErr w:type="spellStart"/>
            <w:r w:rsidRPr="00D56CFF">
              <w:rPr>
                <w:sz w:val="22"/>
                <w:szCs w:val="22"/>
              </w:rPr>
              <w:t>purchase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agreement</w:t>
            </w:r>
            <w:proofErr w:type="spellEnd"/>
            <w:r w:rsidRPr="00D56CFF">
              <w:rPr>
                <w:sz w:val="22"/>
                <w:szCs w:val="22"/>
              </w:rPr>
              <w:t>? (</w:t>
            </w:r>
            <w:proofErr w:type="spellStart"/>
            <w:r w:rsidRPr="00D56CFF">
              <w:rPr>
                <w:sz w:val="22"/>
                <w:szCs w:val="22"/>
              </w:rPr>
              <w:t>in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case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del w:id="13" w:author="Smaraglay Zoltán" w:date="2017-01-30T14:05:00Z">
              <w:r w:rsidRPr="00D56CFF" w:rsidDel="009F0964">
                <w:rPr>
                  <w:sz w:val="22"/>
                  <w:szCs w:val="22"/>
                </w:rPr>
                <w:delText xml:space="preserve">if </w:delText>
              </w:r>
            </w:del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purchase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price</w:t>
            </w:r>
            <w:proofErr w:type="spellEnd"/>
            <w:r w:rsidRPr="00D56CFF">
              <w:rPr>
                <w:sz w:val="22"/>
                <w:szCs w:val="22"/>
              </w:rPr>
              <w:t xml:space="preserve"> of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real</w:t>
            </w:r>
            <w:bookmarkStart w:id="14" w:name="_GoBack"/>
            <w:bookmarkEnd w:id="14"/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estate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you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purchased</w:t>
            </w:r>
            <w:proofErr w:type="spellEnd"/>
            <w:r w:rsidRPr="00D56CFF">
              <w:rPr>
                <w:sz w:val="22"/>
                <w:szCs w:val="22"/>
              </w:rPr>
              <w:t xml:space="preserve"> is </w:t>
            </w:r>
            <w:proofErr w:type="spellStart"/>
            <w:r w:rsidRPr="00D56CFF">
              <w:rPr>
                <w:sz w:val="22"/>
                <w:szCs w:val="22"/>
              </w:rPr>
              <w:t>lower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than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real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estate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you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sold</w:t>
            </w:r>
            <w:proofErr w:type="spellEnd"/>
            <w:r w:rsidRPr="00D56CFF">
              <w:rPr>
                <w:sz w:val="22"/>
                <w:szCs w:val="22"/>
              </w:rPr>
              <w:t xml:space="preserve">, </w:t>
            </w:r>
            <w:proofErr w:type="spellStart"/>
            <w:r w:rsidRPr="00D56CFF">
              <w:rPr>
                <w:sz w:val="22"/>
                <w:szCs w:val="22"/>
              </w:rPr>
              <w:t>the</w:t>
            </w:r>
            <w:proofErr w:type="spellEnd"/>
            <w:r w:rsidRPr="00D56CFF">
              <w:rPr>
                <w:sz w:val="22"/>
                <w:szCs w:val="22"/>
              </w:rPr>
              <w:t xml:space="preserve"> </w:t>
            </w:r>
            <w:proofErr w:type="spellStart"/>
            <w:r w:rsidRPr="00D56CFF">
              <w:rPr>
                <w:sz w:val="22"/>
                <w:szCs w:val="22"/>
              </w:rPr>
              <w:t>purchase</w:t>
            </w:r>
            <w:proofErr w:type="spellEnd"/>
            <w:r w:rsidRPr="00D56CFF">
              <w:rPr>
                <w:sz w:val="22"/>
                <w:szCs w:val="22"/>
              </w:rPr>
              <w:t xml:space="preserve"> is free of </w:t>
            </w:r>
            <w:del w:id="15" w:author="Smaraglay Zoltán" w:date="2017-01-30T14:03:00Z">
              <w:r w:rsidRPr="00D56CFF" w:rsidDel="009F0964">
                <w:rPr>
                  <w:sz w:val="22"/>
                  <w:szCs w:val="22"/>
                </w:rPr>
                <w:delText>fees</w:delText>
              </w:r>
            </w:del>
            <w:proofErr w:type="spellStart"/>
            <w:ins w:id="16" w:author="Smaraglay Zoltán" w:date="2017-01-30T14:03:00Z">
              <w:r w:rsidR="009F0964">
                <w:rPr>
                  <w:sz w:val="22"/>
                  <w:szCs w:val="22"/>
                </w:rPr>
                <w:t>duty</w:t>
              </w:r>
            </w:ins>
            <w:proofErr w:type="spellEnd"/>
            <w:ins w:id="17" w:author="Smaraglay Zoltán" w:date="2017-01-30T14:06:00Z">
              <w:r w:rsidR="009F0964">
                <w:rPr>
                  <w:sz w:val="22"/>
                  <w:szCs w:val="22"/>
                </w:rPr>
                <w:t xml:space="preserve">, </w:t>
              </w:r>
              <w:proofErr w:type="spellStart"/>
              <w:r w:rsidR="009F0964">
                <w:rPr>
                  <w:sz w:val="22"/>
                  <w:szCs w:val="22"/>
                </w:rPr>
                <w:t>in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case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it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is </w:t>
              </w:r>
              <w:proofErr w:type="spellStart"/>
              <w:r w:rsidR="009F0964">
                <w:rPr>
                  <w:sz w:val="22"/>
                  <w:szCs w:val="22"/>
                </w:rPr>
                <w:t>not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you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only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have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to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pay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duty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after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the</w:t>
              </w:r>
              <w:proofErr w:type="spellEnd"/>
              <w:r w:rsidR="009F0964">
                <w:rPr>
                  <w:sz w:val="22"/>
                  <w:szCs w:val="22"/>
                </w:rPr>
                <w:t xml:space="preserve"> </w:t>
              </w:r>
              <w:proofErr w:type="spellStart"/>
              <w:r w:rsidR="009F0964">
                <w:rPr>
                  <w:sz w:val="22"/>
                  <w:szCs w:val="22"/>
                </w:rPr>
                <w:t>difference</w:t>
              </w:r>
            </w:ins>
            <w:proofErr w:type="spellEnd"/>
            <w:r w:rsidRPr="00D56CFF">
              <w:rPr>
                <w:sz w:val="22"/>
                <w:szCs w:val="22"/>
              </w:rPr>
              <w:t>)</w:t>
            </w:r>
          </w:p>
        </w:tc>
        <w:tc>
          <w:tcPr>
            <w:tcW w:w="6581" w:type="dxa"/>
            <w:shd w:val="clear" w:color="auto" w:fill="auto"/>
          </w:tcPr>
          <w:p w14:paraId="4B4ED36A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6CFF" w:rsidRPr="00D56CFF" w14:paraId="1F1BC213" w14:textId="77777777" w:rsidTr="00404409">
        <w:trPr>
          <w:jc w:val="center"/>
        </w:trPr>
        <w:tc>
          <w:tcPr>
            <w:tcW w:w="3701" w:type="dxa"/>
            <w:shd w:val="clear" w:color="auto" w:fill="C0C0C0"/>
          </w:tcPr>
          <w:p w14:paraId="763754DB" w14:textId="57266106" w:rsidR="00D56CFF" w:rsidRPr="00D56CFF" w:rsidRDefault="00D56CFF" w:rsidP="009F0964">
            <w:pPr>
              <w:jc w:val="both"/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 xml:space="preserve">Is the real estate suitable for building a residential property? (if you want to build a residential property on the real estate within 4 years, the purchase is free of </w:t>
            </w:r>
            <w:del w:id="18" w:author="Smaraglay Zoltán" w:date="2017-01-30T14:03:00Z">
              <w:r w:rsidRPr="00D56CFF" w:rsidDel="009F0964">
                <w:rPr>
                  <w:sz w:val="22"/>
                  <w:szCs w:val="22"/>
                  <w:lang w:val="en-US"/>
                </w:rPr>
                <w:delText>fees</w:delText>
              </w:r>
            </w:del>
            <w:ins w:id="19" w:author="Smaraglay Zoltán" w:date="2017-01-30T14:03:00Z">
              <w:r w:rsidR="009F0964">
                <w:rPr>
                  <w:sz w:val="22"/>
                  <w:szCs w:val="22"/>
                  <w:lang w:val="en-US"/>
                </w:rPr>
                <w:t>duty</w:t>
              </w:r>
            </w:ins>
            <w:r w:rsidRPr="00D56CF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581" w:type="dxa"/>
            <w:shd w:val="clear" w:color="auto" w:fill="auto"/>
          </w:tcPr>
          <w:p w14:paraId="43BF5B3B" w14:textId="77777777" w:rsidR="00D56CFF" w:rsidRPr="00D56CFF" w:rsidRDefault="00D56CFF" w:rsidP="00D56C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F0964" w:rsidRPr="00D56CFF" w14:paraId="30877FA1" w14:textId="77777777" w:rsidTr="00404409">
        <w:trPr>
          <w:jc w:val="center"/>
          <w:ins w:id="20" w:author="Smaraglay Zoltán" w:date="2017-01-30T14:03:00Z"/>
        </w:trPr>
        <w:tc>
          <w:tcPr>
            <w:tcW w:w="3701" w:type="dxa"/>
            <w:shd w:val="clear" w:color="auto" w:fill="C0C0C0"/>
          </w:tcPr>
          <w:p w14:paraId="243F78DF" w14:textId="582EB82B" w:rsidR="009F0964" w:rsidRPr="00D56CFF" w:rsidRDefault="009F0964" w:rsidP="009F0964">
            <w:pPr>
              <w:jc w:val="both"/>
              <w:rPr>
                <w:ins w:id="21" w:author="Smaraglay Zoltán" w:date="2017-01-30T14:03:00Z"/>
                <w:sz w:val="22"/>
                <w:szCs w:val="22"/>
                <w:lang w:val="en-US"/>
              </w:rPr>
            </w:pPr>
            <w:ins w:id="22" w:author="Smaraglay Zoltán" w:date="2017-01-30T14:04:00Z">
              <w:r>
                <w:rPr>
                  <w:sz w:val="22"/>
                  <w:szCs w:val="22"/>
                  <w:lang w:val="en-US"/>
                </w:rPr>
                <w:t xml:space="preserve">Does the sale take place between relatives of direct line or between spouses? Or does it take place as termination of </w:t>
              </w:r>
            </w:ins>
            <w:ins w:id="23" w:author="Smaraglay Zoltán" w:date="2017-01-30T14:05:00Z">
              <w:r>
                <w:rPr>
                  <w:sz w:val="22"/>
                  <w:szCs w:val="22"/>
                  <w:lang w:val="en-US"/>
                </w:rPr>
                <w:t>matrimonial property?</w:t>
              </w:r>
            </w:ins>
          </w:p>
        </w:tc>
        <w:tc>
          <w:tcPr>
            <w:tcW w:w="6581" w:type="dxa"/>
            <w:shd w:val="clear" w:color="auto" w:fill="auto"/>
          </w:tcPr>
          <w:p w14:paraId="320CCFAA" w14:textId="77777777" w:rsidR="009F0964" w:rsidRPr="00D56CFF" w:rsidRDefault="009F0964" w:rsidP="00D56CFF">
            <w:pPr>
              <w:jc w:val="both"/>
              <w:rPr>
                <w:ins w:id="24" w:author="Smaraglay Zoltán" w:date="2017-01-30T14:03:00Z"/>
                <w:sz w:val="22"/>
                <w:szCs w:val="22"/>
                <w:lang w:val="en-US"/>
              </w:rPr>
            </w:pPr>
          </w:p>
        </w:tc>
      </w:tr>
    </w:tbl>
    <w:p w14:paraId="06F10C00" w14:textId="77777777" w:rsidR="00D56CFF" w:rsidRPr="00D56CFF" w:rsidRDefault="00D56CFF" w:rsidP="00D56CFF">
      <w:pPr>
        <w:jc w:val="both"/>
        <w:rPr>
          <w:sz w:val="22"/>
          <w:szCs w:val="22"/>
          <w:lang w:val="en-US"/>
        </w:rPr>
      </w:pPr>
    </w:p>
    <w:p w14:paraId="02559237" w14:textId="77777777" w:rsidR="00E15C30" w:rsidRPr="00D56CFF" w:rsidRDefault="00E15C30" w:rsidP="00D56CFF"/>
    <w:sectPr w:rsidR="00E15C30" w:rsidRPr="00D56CFF" w:rsidSect="00142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5923A" w14:textId="77777777" w:rsidR="00C16DE5" w:rsidRDefault="00C16DE5" w:rsidP="00B628F0">
      <w:r>
        <w:separator/>
      </w:r>
    </w:p>
  </w:endnote>
  <w:endnote w:type="continuationSeparator" w:id="0">
    <w:p w14:paraId="0255923B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C34D" w14:textId="77777777" w:rsidR="00D56CFF" w:rsidRDefault="00D56C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923E" w14:textId="738613B5" w:rsidR="00F1450C" w:rsidRDefault="00F1450C" w:rsidP="006E64B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0F16" w14:textId="77777777" w:rsidR="00D56CFF" w:rsidRDefault="00D56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9238" w14:textId="77777777" w:rsidR="00C16DE5" w:rsidRDefault="00C16DE5" w:rsidP="00B628F0">
      <w:r>
        <w:separator/>
      </w:r>
    </w:p>
  </w:footnote>
  <w:footnote w:type="continuationSeparator" w:id="0">
    <w:p w14:paraId="02559239" w14:textId="77777777" w:rsidR="00C16DE5" w:rsidRDefault="00C16DE5" w:rsidP="00B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A390" w14:textId="77777777" w:rsidR="00D56CFF" w:rsidRDefault="00D56C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923C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55923F" wp14:editId="02559240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148CA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02559241" wp14:editId="0255924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5923D" w14:textId="77777777" w:rsidR="00B628F0" w:rsidRDefault="00B628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F244" w14:textId="77777777" w:rsidR="00D56CFF" w:rsidRDefault="00D56CFF">
    <w:pPr>
      <w:pStyle w:val="lfej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araglay Zoltán">
    <w15:presenceInfo w15:providerId="AD" w15:userId="S-1-5-21-864388429-1928744871-3686148715-1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E41"/>
    <w:rsid w:val="00142EC8"/>
    <w:rsid w:val="0052430E"/>
    <w:rsid w:val="006E64B4"/>
    <w:rsid w:val="00787E88"/>
    <w:rsid w:val="007F7C0F"/>
    <w:rsid w:val="00836B54"/>
    <w:rsid w:val="009F0964"/>
    <w:rsid w:val="00A6083D"/>
    <w:rsid w:val="00B628F0"/>
    <w:rsid w:val="00BA761E"/>
    <w:rsid w:val="00BB52E3"/>
    <w:rsid w:val="00C16DE5"/>
    <w:rsid w:val="00D2457E"/>
    <w:rsid w:val="00D56CFF"/>
    <w:rsid w:val="00E15C30"/>
    <w:rsid w:val="00E41395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5921E"/>
  <w15:docId w15:val="{BE759506-6E3E-4CC0-8F59-FE2C955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BB52E3"/>
  </w:style>
  <w:style w:type="character" w:customStyle="1" w:styleId="apple-converted-space">
    <w:name w:val="apple-converted-space"/>
    <w:basedOn w:val="Bekezdsalapbettpusa"/>
    <w:rsid w:val="00BB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B5ED3-C6DA-45C6-94E7-B203A6DC652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4329a51-d5d2-4616-9cd2-dd408163ba42"/>
    <ds:schemaRef ds:uri="75177365-dce5-4247-9a3e-b7d032b0896b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6FAB83-96EF-4CD5-8340-C6AF4A1E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0C7AC-E4FF-40D5-952D-B2244BB81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1</TotalTime>
  <Pages>3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Smaraglay Zoltán</cp:lastModifiedBy>
  <cp:revision>2</cp:revision>
  <cp:lastPrinted>2013-12-12T14:23:00Z</cp:lastPrinted>
  <dcterms:created xsi:type="dcterms:W3CDTF">2017-01-30T13:07:00Z</dcterms:created>
  <dcterms:modified xsi:type="dcterms:W3CDTF">2017-01-30T13:07:00Z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